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0005FAF" w14:textId="77777777" w:rsidR="00AD0B61" w:rsidRDefault="00AD0B61" w:rsidP="0036427F">
      <w:pPr>
        <w:spacing w:after="0" w:line="240" w:lineRule="auto"/>
        <w:jc w:val="center"/>
        <w:rPr>
          <w:rFonts w:ascii="Century Gothic" w:hAnsi="Century Gothic" w:cs="Times New Roman"/>
          <w:b/>
          <w:color w:val="095B6B"/>
          <w:sz w:val="32"/>
          <w:szCs w:val="32"/>
        </w:rPr>
      </w:pPr>
    </w:p>
    <w:p w14:paraId="19637C31" w14:textId="77777777" w:rsidR="0036427F" w:rsidRPr="0036427F" w:rsidRDefault="0036427F" w:rsidP="0036427F">
      <w:pPr>
        <w:spacing w:after="0" w:line="240" w:lineRule="auto"/>
        <w:jc w:val="center"/>
        <w:rPr>
          <w:rFonts w:ascii="Century Gothic" w:hAnsi="Century Gothic" w:cs="Times New Roman"/>
          <w:b/>
          <w:color w:val="095B6B"/>
          <w:sz w:val="32"/>
          <w:szCs w:val="32"/>
        </w:rPr>
      </w:pPr>
      <w:r w:rsidRPr="0036427F">
        <w:rPr>
          <w:rFonts w:ascii="Century Gothic" w:hAnsi="Century Gothic" w:cs="Times New Roman"/>
          <w:b/>
          <w:color w:val="095B6B"/>
          <w:sz w:val="32"/>
          <w:szCs w:val="32"/>
        </w:rPr>
        <w:t>MARCH 22, 2018: WORLD TUBERCULOSIS DAY</w:t>
      </w:r>
    </w:p>
    <w:p w14:paraId="18A01F72" w14:textId="77777777" w:rsidR="0036427F" w:rsidRPr="0036427F" w:rsidRDefault="0036427F" w:rsidP="0036427F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36427F">
        <w:rPr>
          <w:rFonts w:ascii="Century Gothic" w:hAnsi="Century Gothic" w:cs="Times New Roman"/>
          <w:b/>
          <w:sz w:val="32"/>
          <w:szCs w:val="32"/>
        </w:rPr>
        <w:t>California Tuberculosis Controllers Association with</w:t>
      </w:r>
    </w:p>
    <w:p w14:paraId="51E3225E" w14:textId="77777777" w:rsidR="0036427F" w:rsidRPr="0036427F" w:rsidRDefault="0036427F" w:rsidP="0036427F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 w:rsidRPr="0036427F">
        <w:rPr>
          <w:rFonts w:ascii="Century Gothic" w:hAnsi="Century Gothic" w:cs="Times New Roman"/>
          <w:b/>
          <w:sz w:val="32"/>
          <w:szCs w:val="32"/>
        </w:rPr>
        <w:t>San Francisco Department of Public Health</w:t>
      </w:r>
      <w:r>
        <w:rPr>
          <w:rFonts w:ascii="Century Gothic" w:hAnsi="Century Gothic" w:cs="Times New Roman"/>
          <w:b/>
          <w:sz w:val="32"/>
          <w:szCs w:val="32"/>
        </w:rPr>
        <w:t xml:space="preserve"> </w:t>
      </w:r>
    </w:p>
    <w:p w14:paraId="11AA54B5" w14:textId="58039416" w:rsidR="0036427F" w:rsidRPr="0036427F" w:rsidRDefault="0036427F" w:rsidP="0036427F">
      <w:pPr>
        <w:spacing w:after="0" w:line="240" w:lineRule="auto"/>
        <w:jc w:val="center"/>
        <w:rPr>
          <w:rFonts w:ascii="Century Gothic" w:hAnsi="Century Gothic" w:cs="Times New Roman"/>
          <w:b/>
          <w:i/>
          <w:color w:val="095B6B"/>
          <w:sz w:val="36"/>
          <w:szCs w:val="36"/>
        </w:rPr>
      </w:pPr>
      <w:r w:rsidRPr="0036427F">
        <w:rPr>
          <w:rFonts w:ascii="Century Gothic" w:hAnsi="Century Gothic" w:cs="Times New Roman"/>
          <w:b/>
          <w:i/>
          <w:color w:val="095B6B"/>
          <w:sz w:val="36"/>
          <w:szCs w:val="36"/>
        </w:rPr>
        <w:t>Ceremony &amp; Third Annual</w:t>
      </w:r>
      <w:r w:rsidR="00816398">
        <w:rPr>
          <w:rFonts w:ascii="Century Gothic" w:hAnsi="Century Gothic" w:cs="Times New Roman"/>
          <w:b/>
          <w:i/>
          <w:color w:val="095B6B"/>
          <w:sz w:val="36"/>
          <w:szCs w:val="36"/>
        </w:rPr>
        <w:t xml:space="preserve"> SF </w:t>
      </w:r>
      <w:r w:rsidRPr="0036427F">
        <w:rPr>
          <w:rFonts w:ascii="Century Gothic" w:hAnsi="Century Gothic" w:cs="Times New Roman"/>
          <w:b/>
          <w:i/>
          <w:color w:val="095B6B"/>
          <w:sz w:val="36"/>
          <w:szCs w:val="36"/>
        </w:rPr>
        <w:t>Walk to End TB</w:t>
      </w:r>
    </w:p>
    <w:p w14:paraId="4E804E16" w14:textId="77777777" w:rsidR="0036427F" w:rsidRPr="0036427F" w:rsidRDefault="0036427F" w:rsidP="0036427F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</w:p>
    <w:p w14:paraId="2B4093E3" w14:textId="178FF65A" w:rsidR="00D653E8" w:rsidRDefault="001F171F" w:rsidP="0036427F">
      <w:pPr>
        <w:spacing w:after="0" w:line="240" w:lineRule="auto"/>
        <w:rPr>
          <w:rFonts w:ascii="Century Gothic" w:hAnsi="Century Gothic" w:cs="Times New Roman"/>
          <w:b/>
          <w:sz w:val="26"/>
          <w:szCs w:val="26"/>
        </w:rPr>
      </w:pPr>
      <w:r w:rsidRPr="001F171F">
        <w:rPr>
          <w:rFonts w:ascii="Century Gothic" w:hAnsi="Century Gothic" w:cs="Times New Roman"/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0DB367BB" wp14:editId="1BADA904">
            <wp:simplePos x="0" y="0"/>
            <wp:positionH relativeFrom="column">
              <wp:posOffset>5055235</wp:posOffset>
            </wp:positionH>
            <wp:positionV relativeFrom="paragraph">
              <wp:posOffset>17145</wp:posOffset>
            </wp:positionV>
            <wp:extent cx="1281430" cy="16668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BD_2018_final_colorful_stick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27F" w:rsidRPr="001F171F">
        <w:rPr>
          <w:rFonts w:ascii="Century Gothic" w:hAnsi="Century Gothic" w:cs="Times New Roman"/>
          <w:sz w:val="26"/>
          <w:szCs w:val="26"/>
        </w:rPr>
        <w:t xml:space="preserve">Please join the San Francisco Department of Public Health Tuberculosis Control (SFDPH) in celebrating </w:t>
      </w:r>
      <w:r w:rsidR="0036427F" w:rsidRPr="00D653E8">
        <w:rPr>
          <w:rFonts w:ascii="Century Gothic" w:hAnsi="Century Gothic" w:cs="Times New Roman"/>
          <w:b/>
          <w:color w:val="095B6B"/>
          <w:sz w:val="26"/>
          <w:szCs w:val="26"/>
        </w:rPr>
        <w:t>World Tuberculosis Day</w:t>
      </w:r>
      <w:r w:rsidR="0036427F" w:rsidRPr="00D653E8">
        <w:rPr>
          <w:rFonts w:ascii="Century Gothic" w:hAnsi="Century Gothic" w:cs="Times New Roman"/>
          <w:b/>
          <w:sz w:val="26"/>
          <w:szCs w:val="26"/>
        </w:rPr>
        <w:t xml:space="preserve">. </w:t>
      </w:r>
    </w:p>
    <w:p w14:paraId="67762289" w14:textId="77777777" w:rsidR="00D653E8" w:rsidRDefault="00D653E8" w:rsidP="0036427F">
      <w:pPr>
        <w:spacing w:after="0" w:line="240" w:lineRule="auto"/>
        <w:rPr>
          <w:rFonts w:ascii="Century Gothic" w:hAnsi="Century Gothic" w:cs="Times New Roman"/>
          <w:b/>
          <w:sz w:val="26"/>
          <w:szCs w:val="26"/>
        </w:rPr>
      </w:pPr>
    </w:p>
    <w:p w14:paraId="3A17CF04" w14:textId="3AA7537D" w:rsidR="0036427F" w:rsidRPr="001F171F" w:rsidRDefault="0036427F" w:rsidP="0036427F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sz w:val="26"/>
          <w:szCs w:val="26"/>
        </w:rPr>
        <w:t>This year’s theme for World Tuberculosis Day</w:t>
      </w:r>
      <w:r w:rsidR="00FE6332">
        <w:rPr>
          <w:rFonts w:ascii="Century Gothic" w:hAnsi="Century Gothic" w:cs="Times New Roman"/>
          <w:sz w:val="26"/>
          <w:szCs w:val="26"/>
        </w:rPr>
        <w:t xml:space="preserve"> </w:t>
      </w:r>
      <w:r w:rsidR="00FE6332" w:rsidRPr="00FE6332">
        <w:rPr>
          <w:rFonts w:ascii="Century Gothic" w:hAnsi="Century Gothic" w:cs="Times New Roman"/>
          <w:sz w:val="26"/>
          <w:szCs w:val="26"/>
        </w:rPr>
        <w:t xml:space="preserve">was adapted </w:t>
      </w:r>
      <w:r w:rsidR="00FE6332">
        <w:rPr>
          <w:rFonts w:ascii="Century Gothic" w:hAnsi="Century Gothic" w:cs="Times New Roman"/>
          <w:sz w:val="26"/>
          <w:szCs w:val="26"/>
        </w:rPr>
        <w:t>from the global stop TB partnership:</w:t>
      </w:r>
      <w:r w:rsidR="00FE6332" w:rsidRPr="001F171F">
        <w:rPr>
          <w:rFonts w:ascii="Century Gothic" w:hAnsi="Century Gothic" w:cs="Times New Roman"/>
          <w:b/>
          <w:color w:val="095B6B"/>
          <w:sz w:val="26"/>
          <w:szCs w:val="26"/>
        </w:rPr>
        <w:t xml:space="preserve"> “Celebrating</w:t>
      </w:r>
      <w:r w:rsidRPr="001F171F">
        <w:rPr>
          <w:rFonts w:ascii="Century Gothic" w:hAnsi="Century Gothic" w:cs="Times New Roman"/>
          <w:b/>
          <w:color w:val="095B6B"/>
          <w:sz w:val="26"/>
          <w:szCs w:val="26"/>
        </w:rPr>
        <w:t xml:space="preserve"> Leaders for a TB Free World.” </w:t>
      </w:r>
    </w:p>
    <w:p w14:paraId="3E6D9FD9" w14:textId="77777777" w:rsidR="0036427F" w:rsidRPr="001F171F" w:rsidRDefault="0036427F" w:rsidP="0036427F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0E9A280B" w14:textId="48933C7B" w:rsidR="0036427F" w:rsidRPr="001F171F" w:rsidRDefault="0036427F" w:rsidP="0036427F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sz w:val="26"/>
          <w:szCs w:val="26"/>
        </w:rPr>
        <w:t xml:space="preserve">We will honor </w:t>
      </w:r>
      <w:r w:rsidRPr="001F171F">
        <w:rPr>
          <w:rFonts w:ascii="Century Gothic" w:hAnsi="Century Gothic" w:cs="Times New Roman"/>
          <w:b/>
          <w:sz w:val="26"/>
          <w:szCs w:val="26"/>
        </w:rPr>
        <w:t>North East Medical Services (NEMS)</w:t>
      </w:r>
      <w:r w:rsidRPr="001F171F">
        <w:rPr>
          <w:rFonts w:ascii="Century Gothic" w:hAnsi="Century Gothic" w:cs="Times New Roman"/>
          <w:sz w:val="26"/>
          <w:szCs w:val="26"/>
        </w:rPr>
        <w:t xml:space="preserve"> for their leadership in TB prevention. After this event, we will </w:t>
      </w:r>
      <w:r w:rsidR="00C05593">
        <w:rPr>
          <w:rFonts w:ascii="Century Gothic" w:hAnsi="Century Gothic" w:cs="Times New Roman"/>
          <w:sz w:val="26"/>
          <w:szCs w:val="26"/>
        </w:rPr>
        <w:t xml:space="preserve">lead </w:t>
      </w:r>
      <w:r w:rsidRPr="001F171F">
        <w:rPr>
          <w:rFonts w:ascii="Century Gothic" w:hAnsi="Century Gothic" w:cs="Times New Roman"/>
          <w:sz w:val="26"/>
          <w:szCs w:val="26"/>
        </w:rPr>
        <w:t xml:space="preserve">the </w:t>
      </w:r>
      <w:r w:rsidRPr="001F171F">
        <w:rPr>
          <w:rFonts w:ascii="Century Gothic" w:hAnsi="Century Gothic" w:cs="Times New Roman"/>
          <w:i/>
          <w:sz w:val="26"/>
          <w:szCs w:val="26"/>
        </w:rPr>
        <w:t>3</w:t>
      </w:r>
      <w:r w:rsidRPr="001F171F">
        <w:rPr>
          <w:rFonts w:ascii="Century Gothic" w:hAnsi="Century Gothic" w:cs="Times New Roman"/>
          <w:i/>
          <w:sz w:val="26"/>
          <w:szCs w:val="26"/>
          <w:vertAlign w:val="superscript"/>
        </w:rPr>
        <w:t>rd</w:t>
      </w:r>
      <w:r w:rsidRPr="001F171F">
        <w:rPr>
          <w:rFonts w:ascii="Century Gothic" w:hAnsi="Century Gothic" w:cs="Times New Roman"/>
          <w:i/>
          <w:sz w:val="26"/>
          <w:szCs w:val="26"/>
        </w:rPr>
        <w:t xml:space="preserve"> Annual SF Walk to End TB, </w:t>
      </w:r>
      <w:r w:rsidR="008F2676">
        <w:rPr>
          <w:rFonts w:ascii="Century Gothic" w:hAnsi="Century Gothic" w:cs="Times New Roman"/>
          <w:sz w:val="26"/>
          <w:szCs w:val="26"/>
        </w:rPr>
        <w:t xml:space="preserve">walking from NEMS Pacific Clinic to the Ferry Building. </w:t>
      </w:r>
    </w:p>
    <w:p w14:paraId="4AFEEA2A" w14:textId="447F011A" w:rsidR="0036427F" w:rsidRPr="001F171F" w:rsidRDefault="00494180" w:rsidP="0036427F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46634814" wp14:editId="34DF8681">
            <wp:simplePos x="0" y="0"/>
            <wp:positionH relativeFrom="margin">
              <wp:posOffset>-295275</wp:posOffset>
            </wp:positionH>
            <wp:positionV relativeFrom="paragraph">
              <wp:posOffset>209550</wp:posOffset>
            </wp:positionV>
            <wp:extent cx="1976755" cy="22307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2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A21A1" w14:textId="403AB9A1" w:rsidR="0036427F" w:rsidRPr="001F171F" w:rsidRDefault="0036427F" w:rsidP="00926512">
      <w:pPr>
        <w:pStyle w:val="ListParagraph"/>
        <w:numPr>
          <w:ilvl w:val="0"/>
          <w:numId w:val="1"/>
        </w:numPr>
        <w:spacing w:after="0" w:line="240" w:lineRule="auto"/>
        <w:ind w:left="3060" w:hanging="180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b/>
          <w:sz w:val="26"/>
          <w:szCs w:val="26"/>
        </w:rPr>
        <w:t>What</w:t>
      </w:r>
      <w:r w:rsidRPr="001F171F">
        <w:rPr>
          <w:rFonts w:ascii="Century Gothic" w:hAnsi="Century Gothic" w:cs="Times New Roman"/>
          <w:sz w:val="26"/>
          <w:szCs w:val="26"/>
        </w:rPr>
        <w:t xml:space="preserve">: </w:t>
      </w:r>
      <w:r w:rsidR="002B0D7A" w:rsidRPr="001F171F">
        <w:rPr>
          <w:rFonts w:ascii="Century Gothic" w:hAnsi="Century Gothic" w:cs="Times New Roman"/>
          <w:sz w:val="26"/>
          <w:szCs w:val="26"/>
          <w:u w:val="single"/>
        </w:rPr>
        <w:t>C</w:t>
      </w:r>
      <w:r w:rsidRPr="001F171F">
        <w:rPr>
          <w:rFonts w:ascii="Century Gothic" w:hAnsi="Century Gothic" w:cs="Times New Roman"/>
          <w:sz w:val="26"/>
          <w:szCs w:val="26"/>
          <w:u w:val="single"/>
        </w:rPr>
        <w:t xml:space="preserve">eremony </w:t>
      </w:r>
      <w:r w:rsidR="002B0D7A" w:rsidRPr="001F171F">
        <w:rPr>
          <w:rFonts w:ascii="Century Gothic" w:hAnsi="Century Gothic" w:cs="Times New Roman"/>
          <w:sz w:val="26"/>
          <w:szCs w:val="26"/>
          <w:u w:val="single"/>
        </w:rPr>
        <w:t>c</w:t>
      </w:r>
      <w:r w:rsidRPr="001F171F">
        <w:rPr>
          <w:rFonts w:ascii="Century Gothic" w:hAnsi="Century Gothic" w:cs="Times New Roman"/>
          <w:sz w:val="26"/>
          <w:szCs w:val="26"/>
          <w:u w:val="single"/>
        </w:rPr>
        <w:t>elebrating NEMS</w:t>
      </w:r>
    </w:p>
    <w:p w14:paraId="7298E531" w14:textId="27F024EA" w:rsidR="0036427F" w:rsidRPr="001F171F" w:rsidRDefault="0036427F" w:rsidP="00926512">
      <w:pPr>
        <w:pStyle w:val="ListParagraph"/>
        <w:spacing w:after="0" w:line="240" w:lineRule="auto"/>
        <w:ind w:left="2880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i/>
          <w:sz w:val="26"/>
          <w:szCs w:val="26"/>
        </w:rPr>
        <w:t xml:space="preserve">Speakers: </w:t>
      </w:r>
      <w:r w:rsidRPr="001F171F">
        <w:rPr>
          <w:rFonts w:ascii="Century Gothic" w:hAnsi="Century Gothic" w:cs="Times New Roman"/>
          <w:sz w:val="26"/>
          <w:szCs w:val="26"/>
        </w:rPr>
        <w:t>Dr. Chris Keh</w:t>
      </w:r>
      <w:r w:rsidR="00494180">
        <w:rPr>
          <w:rFonts w:ascii="Century Gothic" w:hAnsi="Century Gothic" w:cs="Times New Roman"/>
          <w:sz w:val="26"/>
          <w:szCs w:val="26"/>
        </w:rPr>
        <w:t xml:space="preserve"> </w:t>
      </w:r>
      <w:r w:rsidRPr="001F171F">
        <w:rPr>
          <w:rFonts w:ascii="Century Gothic" w:hAnsi="Century Gothic" w:cs="Times New Roman"/>
          <w:sz w:val="26"/>
          <w:szCs w:val="26"/>
        </w:rPr>
        <w:t>(SFDPH), Dr. Jennifer Flood (CDPH), Dr. Jer</w:t>
      </w:r>
      <w:r w:rsidR="002B0D7A" w:rsidRPr="001F171F">
        <w:rPr>
          <w:rFonts w:ascii="Century Gothic" w:hAnsi="Century Gothic" w:cs="Times New Roman"/>
          <w:sz w:val="26"/>
          <w:szCs w:val="26"/>
        </w:rPr>
        <w:t>ry Jew (NEMS), Tanya Stevenson (</w:t>
      </w:r>
      <w:r w:rsidRPr="001F171F">
        <w:rPr>
          <w:rFonts w:ascii="Century Gothic" w:hAnsi="Century Gothic" w:cs="Times New Roman"/>
          <w:sz w:val="26"/>
          <w:szCs w:val="26"/>
        </w:rPr>
        <w:t>Breathe California Golden Gate</w:t>
      </w:r>
      <w:r w:rsidR="002B0D7A" w:rsidRPr="001F171F">
        <w:rPr>
          <w:rFonts w:ascii="Century Gothic" w:hAnsi="Century Gothic" w:cs="Times New Roman"/>
          <w:sz w:val="26"/>
          <w:szCs w:val="26"/>
        </w:rPr>
        <w:t>)</w:t>
      </w:r>
    </w:p>
    <w:p w14:paraId="6E9D827B" w14:textId="77777777" w:rsidR="002B0D7A" w:rsidRPr="001F171F" w:rsidRDefault="002B0D7A" w:rsidP="00926512">
      <w:pPr>
        <w:pStyle w:val="ListParagraph"/>
        <w:spacing w:after="0" w:line="240" w:lineRule="auto"/>
        <w:ind w:left="2880"/>
        <w:rPr>
          <w:rFonts w:ascii="Century Gothic" w:hAnsi="Century Gothic" w:cs="Times New Roman"/>
          <w:sz w:val="26"/>
          <w:szCs w:val="26"/>
        </w:rPr>
      </w:pPr>
    </w:p>
    <w:p w14:paraId="407BDF3F" w14:textId="17CB3B07" w:rsidR="0036427F" w:rsidRPr="00926512" w:rsidRDefault="0036427F" w:rsidP="00926512">
      <w:pPr>
        <w:pStyle w:val="ListParagraph"/>
        <w:numPr>
          <w:ilvl w:val="0"/>
          <w:numId w:val="1"/>
        </w:numPr>
        <w:spacing w:after="0" w:line="240" w:lineRule="auto"/>
        <w:ind w:left="3060" w:hanging="180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b/>
          <w:sz w:val="26"/>
          <w:szCs w:val="26"/>
        </w:rPr>
        <w:t>Where</w:t>
      </w:r>
      <w:r w:rsidRPr="001F171F">
        <w:rPr>
          <w:rFonts w:ascii="Century Gothic" w:hAnsi="Century Gothic" w:cs="Times New Roman"/>
          <w:sz w:val="26"/>
          <w:szCs w:val="26"/>
        </w:rPr>
        <w:t xml:space="preserve">: </w:t>
      </w:r>
      <w:r w:rsidR="002B0D7A" w:rsidRPr="001F171F">
        <w:rPr>
          <w:rFonts w:ascii="Century Gothic" w:hAnsi="Century Gothic" w:cs="Times New Roman"/>
          <w:sz w:val="26"/>
          <w:szCs w:val="26"/>
          <w:u w:val="single"/>
        </w:rPr>
        <w:t xml:space="preserve">NEMS Pacific Clinic </w:t>
      </w:r>
      <w:r w:rsidRPr="00926512">
        <w:rPr>
          <w:rFonts w:ascii="Century Gothic" w:hAnsi="Century Gothic" w:cs="Times New Roman"/>
          <w:sz w:val="26"/>
          <w:szCs w:val="26"/>
        </w:rPr>
        <w:t xml:space="preserve">728 Pacific Ave, Floor 2, San Francisco 94133  </w:t>
      </w:r>
    </w:p>
    <w:p w14:paraId="6B304ED9" w14:textId="77777777" w:rsidR="002B0D7A" w:rsidRPr="001F171F" w:rsidRDefault="002B0D7A" w:rsidP="00926512">
      <w:pPr>
        <w:pStyle w:val="ListParagraph"/>
        <w:spacing w:after="0" w:line="240" w:lineRule="auto"/>
        <w:ind w:left="2880"/>
        <w:rPr>
          <w:rFonts w:ascii="Century Gothic" w:hAnsi="Century Gothic" w:cs="Times New Roman"/>
          <w:sz w:val="26"/>
          <w:szCs w:val="26"/>
        </w:rPr>
      </w:pPr>
    </w:p>
    <w:p w14:paraId="374DC84E" w14:textId="6AA43C0E" w:rsidR="002B0D7A" w:rsidRPr="001F171F" w:rsidRDefault="0036427F" w:rsidP="00926512">
      <w:pPr>
        <w:pStyle w:val="ListParagraph"/>
        <w:numPr>
          <w:ilvl w:val="0"/>
          <w:numId w:val="1"/>
        </w:numPr>
        <w:spacing w:after="0" w:line="240" w:lineRule="auto"/>
        <w:ind w:left="3060" w:hanging="180"/>
        <w:rPr>
          <w:rFonts w:ascii="Century Gothic" w:hAnsi="Century Gothic" w:cs="Times New Roman"/>
          <w:sz w:val="26"/>
          <w:szCs w:val="26"/>
        </w:rPr>
      </w:pPr>
      <w:r w:rsidRPr="001F171F">
        <w:rPr>
          <w:rFonts w:ascii="Century Gothic" w:hAnsi="Century Gothic" w:cs="Times New Roman"/>
          <w:b/>
          <w:sz w:val="26"/>
          <w:szCs w:val="26"/>
        </w:rPr>
        <w:t>When</w:t>
      </w:r>
      <w:r w:rsidRPr="001F171F">
        <w:rPr>
          <w:rFonts w:ascii="Century Gothic" w:hAnsi="Century Gothic" w:cs="Times New Roman"/>
          <w:sz w:val="26"/>
          <w:szCs w:val="26"/>
        </w:rPr>
        <w:t xml:space="preserve">: </w:t>
      </w:r>
      <w:r w:rsidR="002B0D7A" w:rsidRPr="001F171F">
        <w:rPr>
          <w:rFonts w:ascii="Century Gothic" w:hAnsi="Century Gothic" w:cs="Times New Roman"/>
          <w:sz w:val="26"/>
          <w:szCs w:val="26"/>
          <w:u w:val="single"/>
        </w:rPr>
        <w:t>Thursday, March 22</w:t>
      </w:r>
      <w:r w:rsidR="00816398">
        <w:rPr>
          <w:rFonts w:ascii="Century Gothic" w:hAnsi="Century Gothic" w:cs="Times New Roman"/>
          <w:sz w:val="26"/>
          <w:szCs w:val="26"/>
          <w:u w:val="single"/>
        </w:rPr>
        <w:t>, 2018</w:t>
      </w:r>
    </w:p>
    <w:p w14:paraId="5452D931" w14:textId="66EAFD7E" w:rsidR="00C3704A" w:rsidRPr="00926512" w:rsidRDefault="002B0D7A" w:rsidP="00926512">
      <w:pPr>
        <w:pStyle w:val="ListParagraph"/>
        <w:spacing w:after="0" w:line="240" w:lineRule="auto"/>
        <w:ind w:left="2880"/>
        <w:rPr>
          <w:rFonts w:ascii="Century Gothic" w:hAnsi="Century Gothic"/>
          <w:sz w:val="26"/>
          <w:szCs w:val="26"/>
        </w:rPr>
      </w:pPr>
      <w:r w:rsidRPr="001F171F">
        <w:rPr>
          <w:rFonts w:ascii="Century Gothic" w:hAnsi="Century Gothic" w:cs="Times New Roman"/>
          <w:sz w:val="26"/>
          <w:szCs w:val="26"/>
        </w:rPr>
        <w:t>Ceremony, 9:00am –</w:t>
      </w:r>
      <w:r w:rsidR="00816398">
        <w:rPr>
          <w:rFonts w:ascii="Century Gothic" w:hAnsi="Century Gothic" w:cs="Times New Roman"/>
          <w:sz w:val="26"/>
          <w:szCs w:val="26"/>
        </w:rPr>
        <w:t>10</w:t>
      </w:r>
      <w:r w:rsidRPr="001F171F">
        <w:rPr>
          <w:rFonts w:ascii="Century Gothic" w:hAnsi="Century Gothic" w:cs="Times New Roman"/>
          <w:sz w:val="26"/>
          <w:szCs w:val="26"/>
        </w:rPr>
        <w:t>:</w:t>
      </w:r>
      <w:r w:rsidR="00816398">
        <w:rPr>
          <w:rFonts w:ascii="Century Gothic" w:hAnsi="Century Gothic" w:cs="Times New Roman"/>
          <w:sz w:val="26"/>
          <w:szCs w:val="26"/>
        </w:rPr>
        <w:t>0</w:t>
      </w:r>
      <w:r w:rsidRPr="001F171F">
        <w:rPr>
          <w:rFonts w:ascii="Century Gothic" w:hAnsi="Century Gothic" w:cs="Times New Roman"/>
          <w:sz w:val="26"/>
          <w:szCs w:val="26"/>
        </w:rPr>
        <w:t>0am</w:t>
      </w:r>
      <w:r w:rsidR="00494180">
        <w:rPr>
          <w:rFonts w:ascii="Century Gothic" w:hAnsi="Century Gothic" w:cs="Times New Roman"/>
          <w:sz w:val="26"/>
          <w:szCs w:val="26"/>
        </w:rPr>
        <w:t xml:space="preserve"> </w:t>
      </w:r>
      <w:r w:rsidR="00816398" w:rsidRPr="00926512">
        <w:rPr>
          <w:rFonts w:ascii="Century Gothic" w:hAnsi="Century Gothic"/>
          <w:sz w:val="26"/>
          <w:szCs w:val="26"/>
        </w:rPr>
        <w:t xml:space="preserve">“SF Walk to End TB”, NEMS to </w:t>
      </w:r>
      <w:ins w:id="0" w:author="Elgin Yalin" w:date="2018-03-13T10:07:00Z">
        <w:r w:rsidR="001F6EB1" w:rsidRPr="001F6EB1">
          <w:rPr>
            <w:rFonts w:ascii="Century Gothic" w:hAnsi="Century Gothic"/>
            <w:sz w:val="26"/>
            <w:szCs w:val="26"/>
          </w:rPr>
          <w:t xml:space="preserve">Vaillancourt Fountain near </w:t>
        </w:r>
      </w:ins>
      <w:del w:id="1" w:author="Elgin Yalin" w:date="2018-03-13T10:07:00Z">
        <w:r w:rsidR="00816398" w:rsidRPr="00926512" w:rsidDel="001F6EB1">
          <w:rPr>
            <w:rFonts w:ascii="Century Gothic" w:hAnsi="Century Gothic"/>
            <w:sz w:val="26"/>
            <w:szCs w:val="26"/>
          </w:rPr>
          <w:delText xml:space="preserve">SF </w:delText>
        </w:r>
      </w:del>
      <w:r w:rsidR="00816398" w:rsidRPr="00926512">
        <w:rPr>
          <w:rFonts w:ascii="Century Gothic" w:hAnsi="Century Gothic"/>
          <w:sz w:val="26"/>
          <w:szCs w:val="26"/>
        </w:rPr>
        <w:t>Ferry Building</w:t>
      </w:r>
      <w:r w:rsidR="0036427F" w:rsidRPr="00926512">
        <w:rPr>
          <w:rFonts w:ascii="Century Gothic" w:hAnsi="Century Gothic"/>
          <w:sz w:val="26"/>
          <w:szCs w:val="26"/>
        </w:rPr>
        <w:t xml:space="preserve">, 10:30 – 11:00 AM </w:t>
      </w:r>
    </w:p>
    <w:p w14:paraId="4D482C6F" w14:textId="40F4238E" w:rsidR="00494180" w:rsidRDefault="00926512" w:rsidP="00926512">
      <w:pPr>
        <w:pStyle w:val="ListParagraph"/>
        <w:spacing w:after="0" w:line="240" w:lineRule="auto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D5BA45" wp14:editId="6649912F">
                <wp:simplePos x="0" y="0"/>
                <wp:positionH relativeFrom="column">
                  <wp:posOffset>-211455</wp:posOffset>
                </wp:positionH>
                <wp:positionV relativeFrom="paragraph">
                  <wp:posOffset>11430</wp:posOffset>
                </wp:positionV>
                <wp:extent cx="2257425" cy="314325"/>
                <wp:effectExtent l="0" t="0" r="952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7B7D0" w14:textId="5B5177C0" w:rsidR="00494180" w:rsidRPr="003E713E" w:rsidRDefault="00494180" w:rsidP="00926512">
                            <w:pPr>
                              <w:pStyle w:val="Caption"/>
                              <w:rPr>
                                <w:rFonts w:ascii="Century Gothic" w:hAnsi="Century Gothic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E42CCF">
                              <w:rPr>
                                <w:rFonts w:ascii="Century Gothic" w:hAnsi="Century Gothic" w:cs="Arial"/>
                                <w:vertAlign w:val="subscript"/>
                              </w:rPr>
                              <w:t xml:space="preserve">Logo Design by Freelance Designer, Marie Hunkele. </w:t>
                            </w:r>
                            <w:hyperlink r:id="rId9" w:tgtFrame="_blank" w:history="1">
                              <w:r w:rsidRPr="00E42CCF">
                                <w:rPr>
                                  <w:rStyle w:val="Hyperlink"/>
                                  <w:rFonts w:ascii="Century Gothic" w:hAnsi="Century Gothic" w:cs="Arial"/>
                                  <w:vertAlign w:val="subscript"/>
                                </w:rPr>
                                <w:t>Linked In</w:t>
                              </w:r>
                            </w:hyperlink>
                            <w:r w:rsidRPr="00E42CCF">
                              <w:rPr>
                                <w:rFonts w:ascii="Century Gothic" w:hAnsi="Century Gothic" w:cs="Arial"/>
                                <w:vertAlign w:val="subscript"/>
                              </w:rPr>
                              <w:t xml:space="preserve"> Email: </w:t>
                            </w:r>
                            <w:hyperlink r:id="rId10" w:history="1">
                              <w:r w:rsidRPr="00E42CCF">
                                <w:rPr>
                                  <w:rStyle w:val="Hyperlink"/>
                                  <w:rFonts w:ascii="Century Gothic" w:hAnsi="Century Gothic" w:cs="Arial"/>
                                  <w:vertAlign w:val="subscript"/>
                                </w:rPr>
                                <w:t>designmuse@mac.com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B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65pt;margin-top:.9pt;width:177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" stroked="f">
                <v:textbox inset="0,0,0,0">
                  <w:txbxContent>
                    <w:p w14:paraId="27C7B7D0" w14:textId="5B5177C0" w:rsidR="00494180" w:rsidRPr="003E713E" w:rsidRDefault="00494180" w:rsidP="00926512">
                      <w:pPr>
                        <w:pStyle w:val="Caption"/>
                        <w:rPr>
                          <w:rFonts w:ascii="Century Gothic" w:hAnsi="Century Gothic" w:cs="Times New Roman"/>
                          <w:noProof/>
                          <w:sz w:val="26"/>
                          <w:szCs w:val="26"/>
                        </w:rPr>
                      </w:pPr>
                      <w:r w:rsidRPr="00E42CCF">
                        <w:rPr>
                          <w:rFonts w:ascii="Century Gothic" w:hAnsi="Century Gothic" w:cs="Arial"/>
                          <w:vertAlign w:val="subscript"/>
                        </w:rPr>
                        <w:t xml:space="preserve">Logo Design by Freelance Designer, Marie Hunkele. </w:t>
                      </w:r>
                      <w:hyperlink r:id="rId11" w:tgtFrame="_blank" w:history="1">
                        <w:r w:rsidRPr="00E42CCF">
                          <w:rPr>
                            <w:rStyle w:val="Hyperlink"/>
                            <w:rFonts w:ascii="Century Gothic" w:hAnsi="Century Gothic" w:cs="Arial"/>
                            <w:vertAlign w:val="subscript"/>
                          </w:rPr>
                          <w:t>Linked In</w:t>
                        </w:r>
                      </w:hyperlink>
                      <w:r w:rsidRPr="00E42CCF">
                        <w:rPr>
                          <w:rFonts w:ascii="Century Gothic" w:hAnsi="Century Gothic" w:cs="Arial"/>
                          <w:vertAlign w:val="subscript"/>
                        </w:rPr>
                        <w:t xml:space="preserve"> Email: </w:t>
                      </w:r>
                      <w:hyperlink r:id="rId12" w:history="1">
                        <w:r w:rsidRPr="00E42CCF">
                          <w:rPr>
                            <w:rStyle w:val="Hyperlink"/>
                            <w:rFonts w:ascii="Century Gothic" w:hAnsi="Century Gothic" w:cs="Arial"/>
                            <w:vertAlign w:val="subscript"/>
                          </w:rPr>
                          <w:t>designmuse@mac.com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C111C" w:rsidRPr="00926512">
        <w:rPr>
          <w:rFonts w:ascii="Century Gothic" w:hAnsi="Century Gothic" w:cs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FBA1014" wp14:editId="7104C82A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3038475" cy="2330450"/>
            <wp:effectExtent l="19050" t="19050" r="2857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BD Walk Route 3.5.18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" r="3711" b="3060"/>
                    <a:stretch/>
                  </pic:blipFill>
                  <pic:spPr bwMode="auto">
                    <a:xfrm>
                      <a:off x="0" y="0"/>
                      <a:ext cx="3038475" cy="23304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E43D17" w14:textId="77777777" w:rsidR="00494180" w:rsidRPr="00494180" w:rsidRDefault="00494180" w:rsidP="00926512">
      <w:pPr>
        <w:pStyle w:val="ListParagraph"/>
        <w:spacing w:after="0" w:line="240" w:lineRule="auto"/>
        <w:ind w:left="0" w:right="6264"/>
      </w:pPr>
    </w:p>
    <w:p w14:paraId="61DEBDFF" w14:textId="2EDEAE05" w:rsidR="00816398" w:rsidRPr="00926512" w:rsidRDefault="00816398" w:rsidP="00926512">
      <w:pPr>
        <w:pStyle w:val="ListParagraph"/>
        <w:spacing w:after="0" w:line="240" w:lineRule="auto"/>
        <w:ind w:left="0" w:right="6264"/>
        <w:rPr>
          <w:rFonts w:ascii="Century Gothic" w:hAnsi="Century Gothic"/>
          <w:noProof/>
          <w:sz w:val="26"/>
          <w:szCs w:val="26"/>
        </w:rPr>
      </w:pPr>
      <w:r w:rsidRPr="00926512">
        <w:rPr>
          <w:rFonts w:ascii="Century Gothic" w:hAnsi="Century Gothic"/>
          <w:noProof/>
          <w:sz w:val="26"/>
          <w:szCs w:val="26"/>
        </w:rPr>
        <w:t xml:space="preserve">SF City Hall will join the yearly </w:t>
      </w:r>
      <w:bookmarkStart w:id="2" w:name="_GoBack"/>
      <w:bookmarkEnd w:id="2"/>
      <w:r w:rsidRPr="00926512">
        <w:rPr>
          <w:rFonts w:ascii="Century Gothic" w:hAnsi="Century Gothic"/>
          <w:noProof/>
          <w:sz w:val="26"/>
          <w:szCs w:val="26"/>
        </w:rPr>
        <w:t>global initiative “Light up the World for TB” and be lit red on March 24th, 2018 in observance of World TB Day</w:t>
      </w:r>
    </w:p>
    <w:p w14:paraId="3C734C12" w14:textId="77777777" w:rsidR="00C3704A" w:rsidRPr="001F171F" w:rsidRDefault="00C3704A" w:rsidP="0036427F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0D30CD87" w14:textId="73447B9A" w:rsidR="0036427F" w:rsidRDefault="00874346" w:rsidP="00926512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Walk Route: 35 minutes, 1.5 miles</w:t>
      </w:r>
    </w:p>
    <w:p w14:paraId="2449608D" w14:textId="70BEF83A" w:rsidR="00874346" w:rsidRDefault="00874346" w:rsidP="00926512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926512">
        <w:rPr>
          <w:rFonts w:ascii="Century Gothic" w:hAnsi="Century Gothic" w:cs="Times New Roman"/>
          <w:b/>
          <w:sz w:val="26"/>
          <w:szCs w:val="26"/>
        </w:rPr>
        <w:t>Start of Route</w:t>
      </w:r>
      <w:r>
        <w:rPr>
          <w:rFonts w:ascii="Century Gothic" w:hAnsi="Century Gothic" w:cs="Times New Roman"/>
          <w:sz w:val="26"/>
          <w:szCs w:val="26"/>
        </w:rPr>
        <w:t>: NEMS Pacific Clinic</w:t>
      </w:r>
    </w:p>
    <w:p w14:paraId="2E09D704" w14:textId="06C202DB" w:rsidR="00874346" w:rsidRPr="001F171F" w:rsidRDefault="00874346" w:rsidP="00926512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926512">
        <w:rPr>
          <w:rFonts w:ascii="Century Gothic" w:hAnsi="Century Gothic" w:cs="Times New Roman"/>
          <w:b/>
          <w:sz w:val="26"/>
          <w:szCs w:val="26"/>
        </w:rPr>
        <w:t>End of Route</w:t>
      </w:r>
      <w:r>
        <w:rPr>
          <w:rFonts w:ascii="Century Gothic" w:hAnsi="Century Gothic" w:cs="Times New Roman"/>
          <w:sz w:val="26"/>
          <w:szCs w:val="26"/>
        </w:rPr>
        <w:t xml:space="preserve">: </w:t>
      </w:r>
      <w:r w:rsidR="00E0047E">
        <w:rPr>
          <w:rFonts w:ascii="Century Gothic" w:hAnsi="Century Gothic" w:cs="Times New Roman"/>
          <w:sz w:val="26"/>
          <w:szCs w:val="26"/>
        </w:rPr>
        <w:t>Vail</w:t>
      </w:r>
      <w:r w:rsidR="0050571A">
        <w:rPr>
          <w:rFonts w:ascii="Century Gothic" w:hAnsi="Century Gothic" w:cs="Times New Roman"/>
          <w:sz w:val="26"/>
          <w:szCs w:val="26"/>
        </w:rPr>
        <w:t>l</w:t>
      </w:r>
      <w:r w:rsidR="00E0047E">
        <w:rPr>
          <w:rFonts w:ascii="Century Gothic" w:hAnsi="Century Gothic" w:cs="Times New Roman"/>
          <w:sz w:val="26"/>
          <w:szCs w:val="26"/>
        </w:rPr>
        <w:t xml:space="preserve">ancourt Fountain near </w:t>
      </w:r>
      <w:r>
        <w:rPr>
          <w:rFonts w:ascii="Century Gothic" w:hAnsi="Century Gothic" w:cs="Times New Roman"/>
          <w:sz w:val="26"/>
          <w:szCs w:val="26"/>
        </w:rPr>
        <w:t>Ferry Building</w:t>
      </w:r>
    </w:p>
    <w:p w14:paraId="4A8A8D78" w14:textId="0A19AC73" w:rsidR="0036427F" w:rsidRDefault="0036427F" w:rsidP="00926512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319628D6" w14:textId="46FD1274" w:rsidR="000F7526" w:rsidRPr="000F7526" w:rsidRDefault="00C3704A">
      <w:pPr>
        <w:tabs>
          <w:tab w:val="left" w:pos="4200"/>
        </w:tabs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0F7526">
        <w:rPr>
          <w:rFonts w:ascii="Century Gothic" w:hAnsi="Century Gothic" w:cs="Times New Roman"/>
          <w:i/>
        </w:rPr>
        <w:t xml:space="preserve">Contact Judith Thigpen at the California TB Controllers Association, </w:t>
      </w:r>
      <w:hyperlink r:id="rId14" w:history="1">
        <w:r w:rsidRPr="000F7526">
          <w:rPr>
            <w:rStyle w:val="Hyperlink"/>
            <w:rFonts w:ascii="Century Gothic" w:hAnsi="Century Gothic" w:cs="Times New Roman"/>
            <w:i/>
            <w:color w:val="auto"/>
          </w:rPr>
          <w:t>www.ctca.org</w:t>
        </w:r>
      </w:hyperlink>
      <w:r w:rsidRPr="000F7526">
        <w:rPr>
          <w:rFonts w:ascii="Century Gothic" w:hAnsi="Century Gothic" w:cs="Times New Roman"/>
          <w:i/>
        </w:rPr>
        <w:t xml:space="preserve"> with questions about the walk.</w:t>
      </w:r>
    </w:p>
    <w:sectPr w:rsidR="000F7526" w:rsidRPr="000F7526" w:rsidSect="001F171F">
      <w:footerReference w:type="even" r:id="rId15"/>
      <w:pgSz w:w="12240" w:h="15840"/>
      <w:pgMar w:top="720" w:right="1008" w:bottom="720" w:left="1008" w:header="720" w:footer="720" w:gutter="0"/>
      <w:pgBorders w:offsetFrom="page">
        <w:top w:val="single" w:sz="18" w:space="24" w:color="436DE5"/>
        <w:left w:val="single" w:sz="18" w:space="24" w:color="436DE5"/>
        <w:bottom w:val="single" w:sz="18" w:space="24" w:color="436DE5"/>
        <w:right w:val="single" w:sz="18" w:space="24" w:color="436DE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9B66" w14:textId="77777777" w:rsidR="00420DB9" w:rsidRDefault="00420DB9" w:rsidP="000C471F">
      <w:pPr>
        <w:spacing w:after="0" w:line="240" w:lineRule="auto"/>
      </w:pPr>
      <w:r>
        <w:separator/>
      </w:r>
    </w:p>
  </w:endnote>
  <w:endnote w:type="continuationSeparator" w:id="0">
    <w:p w14:paraId="58B1E635" w14:textId="77777777" w:rsidR="00420DB9" w:rsidRDefault="00420DB9" w:rsidP="000C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B28C" w14:textId="77777777" w:rsidR="000C471F" w:rsidRDefault="000C471F">
    <w:pPr>
      <w:pStyle w:val="Footer"/>
    </w:pPr>
  </w:p>
  <w:p w14:paraId="354D624D" w14:textId="77777777" w:rsidR="000C471F" w:rsidRDefault="000C471F">
    <w:r>
      <w:rPr>
        <w:noProof/>
      </w:rPr>
      <w:drawing>
        <wp:inline distT="0" distB="0" distL="0" distR="0" wp14:anchorId="5B3AD065" wp14:editId="7A59AAB9">
          <wp:extent cx="5943600" cy="3714750"/>
          <wp:effectExtent l="19050" t="0" r="0" b="0"/>
          <wp:docPr id="7" name="Picture 7" descr="Image result for sf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fdp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1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19BD" w14:textId="77777777" w:rsidR="00420DB9" w:rsidRDefault="00420DB9" w:rsidP="000C471F">
      <w:pPr>
        <w:spacing w:after="0" w:line="240" w:lineRule="auto"/>
      </w:pPr>
      <w:r>
        <w:separator/>
      </w:r>
    </w:p>
  </w:footnote>
  <w:footnote w:type="continuationSeparator" w:id="0">
    <w:p w14:paraId="01A46217" w14:textId="77777777" w:rsidR="00420DB9" w:rsidRDefault="00420DB9" w:rsidP="000C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0273A"/>
    <w:multiLevelType w:val="hybridMultilevel"/>
    <w:tmpl w:val="09E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gin Yalin">
    <w15:presenceInfo w15:providerId="AD" w15:userId="S-1-5-21-789336058-117609710-839522115-134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markup="0"/>
  <w:trackRevisions/>
  <w:defaultTabStop w:val="720"/>
  <w:characterSpacingControl w:val="doNotCompress"/>
  <w:hdrShapeDefaults>
    <o:shapedefaults v:ext="edit" spidmax="6145">
      <o:colormru v:ext="edit" colors="#aaeff2,#caea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D"/>
    <w:rsid w:val="000221C2"/>
    <w:rsid w:val="00027369"/>
    <w:rsid w:val="0006009D"/>
    <w:rsid w:val="000C471F"/>
    <w:rsid w:val="000F7526"/>
    <w:rsid w:val="001C6B42"/>
    <w:rsid w:val="001E3BBC"/>
    <w:rsid w:val="001F171F"/>
    <w:rsid w:val="001F6EB1"/>
    <w:rsid w:val="00206936"/>
    <w:rsid w:val="002463E4"/>
    <w:rsid w:val="00264DD8"/>
    <w:rsid w:val="002B0D7A"/>
    <w:rsid w:val="00335712"/>
    <w:rsid w:val="00337CE6"/>
    <w:rsid w:val="0036427F"/>
    <w:rsid w:val="003861BA"/>
    <w:rsid w:val="003C111C"/>
    <w:rsid w:val="00404AAF"/>
    <w:rsid w:val="00420DB9"/>
    <w:rsid w:val="00431C4F"/>
    <w:rsid w:val="004375A1"/>
    <w:rsid w:val="00470445"/>
    <w:rsid w:val="0047641E"/>
    <w:rsid w:val="00494180"/>
    <w:rsid w:val="004D756B"/>
    <w:rsid w:val="0050571A"/>
    <w:rsid w:val="0058206A"/>
    <w:rsid w:val="005A0F4F"/>
    <w:rsid w:val="00632C35"/>
    <w:rsid w:val="006E36D4"/>
    <w:rsid w:val="006E61F9"/>
    <w:rsid w:val="00726D29"/>
    <w:rsid w:val="00737524"/>
    <w:rsid w:val="007F7D03"/>
    <w:rsid w:val="00816398"/>
    <w:rsid w:val="00840DAC"/>
    <w:rsid w:val="00841831"/>
    <w:rsid w:val="0086478E"/>
    <w:rsid w:val="00874346"/>
    <w:rsid w:val="00893709"/>
    <w:rsid w:val="008971E1"/>
    <w:rsid w:val="008B77C0"/>
    <w:rsid w:val="008C15A3"/>
    <w:rsid w:val="008F2676"/>
    <w:rsid w:val="009110DC"/>
    <w:rsid w:val="0091167C"/>
    <w:rsid w:val="00926512"/>
    <w:rsid w:val="009A045E"/>
    <w:rsid w:val="009F10AA"/>
    <w:rsid w:val="00AA1150"/>
    <w:rsid w:val="00AD0B61"/>
    <w:rsid w:val="00AF3CED"/>
    <w:rsid w:val="00B02BD3"/>
    <w:rsid w:val="00B11A4D"/>
    <w:rsid w:val="00BA1D38"/>
    <w:rsid w:val="00BF7479"/>
    <w:rsid w:val="00C05593"/>
    <w:rsid w:val="00C27B57"/>
    <w:rsid w:val="00C3704A"/>
    <w:rsid w:val="00C931B3"/>
    <w:rsid w:val="00CA1809"/>
    <w:rsid w:val="00D0094A"/>
    <w:rsid w:val="00D06A76"/>
    <w:rsid w:val="00D653E8"/>
    <w:rsid w:val="00DB795E"/>
    <w:rsid w:val="00DE4D61"/>
    <w:rsid w:val="00E0047E"/>
    <w:rsid w:val="00E00966"/>
    <w:rsid w:val="00E46D8A"/>
    <w:rsid w:val="00E84265"/>
    <w:rsid w:val="00F13C7E"/>
    <w:rsid w:val="00F322AB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aeff2,#caeaf6"/>
    </o:shapedefaults>
    <o:shapelayout v:ext="edit">
      <o:idmap v:ext="edit" data="1"/>
    </o:shapelayout>
  </w:shapeDefaults>
  <w:decimalSymbol w:val="."/>
  <w:listSeparator w:val=","/>
  <w14:docId w14:val="7D743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7F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71F"/>
  </w:style>
  <w:style w:type="paragraph" w:styleId="Footer">
    <w:name w:val="footer"/>
    <w:basedOn w:val="Normal"/>
    <w:link w:val="FooterChar"/>
    <w:uiPriority w:val="99"/>
    <w:unhideWhenUsed/>
    <w:rsid w:val="000C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1F"/>
  </w:style>
  <w:style w:type="paragraph" w:styleId="BalloonText">
    <w:name w:val="Balloon Text"/>
    <w:basedOn w:val="Normal"/>
    <w:link w:val="BalloonTextChar"/>
    <w:uiPriority w:val="99"/>
    <w:semiHidden/>
    <w:unhideWhenUsed/>
    <w:rsid w:val="000C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7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642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2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265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9418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signmuse@mac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marie-hunkele-308a4a8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signmuse@m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ie-hunkele-308a4a85" TargetMode="External"/><Relationship Id="rId14" Type="http://schemas.openxmlformats.org/officeDocument/2006/relationships/hyperlink" Target="http://www.ct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Sheung</dc:creator>
  <cp:lastModifiedBy>Elgin Yalin</cp:lastModifiedBy>
  <cp:revision>3</cp:revision>
  <cp:lastPrinted>2018-03-12T16:39:00Z</cp:lastPrinted>
  <dcterms:created xsi:type="dcterms:W3CDTF">2018-03-13T16:21:00Z</dcterms:created>
  <dcterms:modified xsi:type="dcterms:W3CDTF">2018-03-13T17:07:00Z</dcterms:modified>
</cp:coreProperties>
</file>